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F212" w14:textId="77777777" w:rsidR="00266406" w:rsidRPr="004959DC" w:rsidRDefault="00266406" w:rsidP="00266406">
      <w:pPr>
        <w:spacing w:after="0" w:line="240" w:lineRule="auto"/>
        <w:jc w:val="center"/>
        <w:rPr>
          <w:rFonts w:ascii="Times New Roman" w:eastAsia="Times New Roman" w:hAnsi="Times New Roman" w:cs="Times New Roman"/>
          <w:b/>
          <w:sz w:val="36"/>
          <w:szCs w:val="36"/>
          <w:u w:val="single"/>
        </w:rPr>
      </w:pPr>
      <w:r w:rsidRPr="004959DC">
        <w:rPr>
          <w:rFonts w:ascii="Times New Roman" w:eastAsia="Times New Roman" w:hAnsi="Times New Roman" w:cs="Times New Roman"/>
          <w:b/>
          <w:sz w:val="36"/>
          <w:szCs w:val="36"/>
          <w:u w:val="single"/>
        </w:rPr>
        <w:t xml:space="preserve">Advisory Council Meeting </w:t>
      </w:r>
    </w:p>
    <w:p w14:paraId="191581B2" w14:textId="386A3B45" w:rsidR="00266406" w:rsidRPr="004959DC" w:rsidRDefault="00F16E39" w:rsidP="00266406">
      <w:pPr>
        <w:spacing w:after="0" w:line="240" w:lineRule="auto"/>
        <w:jc w:val="center"/>
        <w:rPr>
          <w:rFonts w:ascii="Times New Roman" w:eastAsia="Times New Roman" w:hAnsi="Times New Roman" w:cs="Times New Roman"/>
          <w:b/>
          <w:sz w:val="36"/>
          <w:szCs w:val="36"/>
        </w:rPr>
      </w:pPr>
      <w:r w:rsidRPr="004959DC">
        <w:rPr>
          <w:rFonts w:ascii="Times New Roman" w:eastAsia="Times New Roman" w:hAnsi="Times New Roman" w:cs="Times New Roman"/>
          <w:b/>
          <w:sz w:val="36"/>
          <w:szCs w:val="36"/>
        </w:rPr>
        <w:t>November 17</w:t>
      </w:r>
      <w:r w:rsidR="00266406" w:rsidRPr="004959DC">
        <w:rPr>
          <w:rFonts w:ascii="Times New Roman" w:eastAsia="Times New Roman" w:hAnsi="Times New Roman" w:cs="Times New Roman"/>
          <w:b/>
          <w:sz w:val="36"/>
          <w:szCs w:val="36"/>
        </w:rPr>
        <w:t>, 2022</w:t>
      </w:r>
    </w:p>
    <w:p w14:paraId="5E708587" w14:textId="53250B23" w:rsidR="009375D5" w:rsidRPr="004959DC" w:rsidRDefault="009375D5" w:rsidP="00266406">
      <w:pPr>
        <w:spacing w:after="0" w:line="240" w:lineRule="auto"/>
        <w:jc w:val="center"/>
        <w:rPr>
          <w:rFonts w:ascii="Times New Roman" w:eastAsia="Times New Roman" w:hAnsi="Times New Roman" w:cs="Times New Roman"/>
          <w:b/>
          <w:sz w:val="36"/>
          <w:szCs w:val="36"/>
        </w:rPr>
      </w:pPr>
      <w:r w:rsidRPr="004959DC">
        <w:rPr>
          <w:rFonts w:ascii="Times New Roman" w:eastAsia="Times New Roman" w:hAnsi="Times New Roman" w:cs="Times New Roman"/>
          <w:b/>
          <w:sz w:val="36"/>
          <w:szCs w:val="36"/>
        </w:rPr>
        <w:t>10 am</w:t>
      </w:r>
    </w:p>
    <w:p w14:paraId="1B24BA82" w14:textId="16D284B8" w:rsidR="009375D5" w:rsidRPr="009375D5" w:rsidRDefault="009375D5" w:rsidP="009375D5">
      <w:pPr>
        <w:pStyle w:val="NormalWeb"/>
        <w:rPr>
          <w:color w:val="000000"/>
        </w:rPr>
      </w:pPr>
      <w:r w:rsidRPr="009375D5">
        <w:rPr>
          <w:b/>
          <w:color w:val="000000"/>
        </w:rPr>
        <w:t>Called to Order:</w:t>
      </w:r>
      <w:r w:rsidR="009B0C8A">
        <w:rPr>
          <w:color w:val="000000"/>
        </w:rPr>
        <w:t xml:space="preserve"> </w:t>
      </w:r>
      <w:r w:rsidRPr="009375D5">
        <w:rPr>
          <w:color w:val="000000"/>
        </w:rPr>
        <w:t>Barbar</w:t>
      </w:r>
      <w:r>
        <w:rPr>
          <w:color w:val="000000"/>
        </w:rPr>
        <w:t>a Hamilton</w:t>
      </w:r>
      <w:r w:rsidRPr="009375D5">
        <w:rPr>
          <w:color w:val="000000"/>
        </w:rPr>
        <w:t xml:space="preserve"> called the meeting of the Arkansas Adult Education Advisory Council to order at 10:08 am.</w:t>
      </w:r>
    </w:p>
    <w:p w14:paraId="4D32A9F5" w14:textId="70834453" w:rsidR="009B0C8A" w:rsidRPr="009375D5" w:rsidRDefault="009375D5" w:rsidP="009B0C8A">
      <w:pPr>
        <w:pStyle w:val="NormalWeb"/>
        <w:rPr>
          <w:color w:val="000000"/>
        </w:rPr>
      </w:pPr>
      <w:r w:rsidRPr="009375D5">
        <w:rPr>
          <w:b/>
          <w:color w:val="000000"/>
        </w:rPr>
        <w:t>Members present</w:t>
      </w:r>
      <w:r w:rsidRPr="009375D5">
        <w:rPr>
          <w:color w:val="000000"/>
        </w:rPr>
        <w:t>: Barbara Hamilton, Dr. Debbie Faubus-Kendrick, Dori</w:t>
      </w:r>
      <w:r w:rsidR="009B0C8A">
        <w:rPr>
          <w:color w:val="000000"/>
        </w:rPr>
        <w:t>s</w:t>
      </w:r>
      <w:r w:rsidRPr="009375D5">
        <w:rPr>
          <w:color w:val="000000"/>
        </w:rPr>
        <w:t xml:space="preserve">sa </w:t>
      </w:r>
      <w:r w:rsidR="009B0C8A" w:rsidRPr="009375D5">
        <w:rPr>
          <w:color w:val="000000"/>
        </w:rPr>
        <w:t xml:space="preserve">Kaufman, </w:t>
      </w:r>
      <w:r w:rsidR="009B0C8A">
        <w:rPr>
          <w:color w:val="000000"/>
        </w:rPr>
        <w:t>Casson</w:t>
      </w:r>
      <w:r w:rsidRPr="009375D5">
        <w:rPr>
          <w:color w:val="000000"/>
        </w:rPr>
        <w:t xml:space="preserve"> Brock, LaRhonda Fulcher</w:t>
      </w:r>
      <w:r w:rsidR="009B0C8A">
        <w:rPr>
          <w:color w:val="000000"/>
        </w:rPr>
        <w:t xml:space="preserve">, Bill Ritter, Carol Birth, Tammie Lemmons, </w:t>
      </w:r>
      <w:r w:rsidR="009B0C8A" w:rsidRPr="009375D5">
        <w:rPr>
          <w:color w:val="000000"/>
        </w:rPr>
        <w:t>Marsha Taylor, Nancy Leonhardt</w:t>
      </w:r>
    </w:p>
    <w:p w14:paraId="59B297CE" w14:textId="5C69978D" w:rsidR="009B0C8A" w:rsidRDefault="009375D5" w:rsidP="009B0C8A">
      <w:pPr>
        <w:pStyle w:val="NormalWeb"/>
        <w:rPr>
          <w:color w:val="000000"/>
        </w:rPr>
      </w:pPr>
      <w:r w:rsidRPr="009375D5">
        <w:rPr>
          <w:b/>
          <w:color w:val="000000"/>
        </w:rPr>
        <w:t>State Staff present:</w:t>
      </w:r>
      <w:r w:rsidRPr="009375D5">
        <w:rPr>
          <w:color w:val="000000"/>
        </w:rPr>
        <w:t xml:space="preserve"> Dr. Trenia Miles, LaJuana Delph, Bridget Criner, Dianne Doyle, </w:t>
      </w:r>
      <w:r w:rsidR="009B0C8A">
        <w:rPr>
          <w:color w:val="000000"/>
        </w:rPr>
        <w:t>Michael Judge</w:t>
      </w:r>
    </w:p>
    <w:p w14:paraId="214E436F" w14:textId="042B6832" w:rsidR="00F16E39" w:rsidRPr="009375D5" w:rsidRDefault="00F16E39" w:rsidP="009B0C8A">
      <w:pPr>
        <w:pStyle w:val="NormalWeb"/>
      </w:pPr>
      <w:r w:rsidRPr="009375D5">
        <w:rPr>
          <w:b/>
        </w:rPr>
        <w:t>Web Grants Update (Bridget)</w:t>
      </w:r>
      <w:r w:rsidR="009375D5" w:rsidRPr="009375D5">
        <w:t xml:space="preserve">- The web grants pilot began November 16, 2022 with 7 adult education programs.  The </w:t>
      </w:r>
      <w:r w:rsidR="009B0C8A">
        <w:t>ETA</w:t>
      </w:r>
      <w:r w:rsidR="009375D5" w:rsidRPr="009375D5">
        <w:t xml:space="preserve"> for official rollout is 23-24 program year.</w:t>
      </w:r>
    </w:p>
    <w:p w14:paraId="23A20743" w14:textId="77777777" w:rsidR="009375D5" w:rsidRPr="009375D5" w:rsidRDefault="009375D5" w:rsidP="009375D5">
      <w:pPr>
        <w:spacing w:after="160"/>
        <w:ind w:left="720"/>
        <w:contextualSpacing/>
        <w:rPr>
          <w:rFonts w:ascii="Times New Roman" w:hAnsi="Times New Roman" w:cs="Times New Roman"/>
          <w:sz w:val="24"/>
          <w:szCs w:val="24"/>
        </w:rPr>
      </w:pPr>
    </w:p>
    <w:p w14:paraId="29239A75" w14:textId="01A25193" w:rsidR="009375D5" w:rsidRPr="009375D5" w:rsidRDefault="00F16E39" w:rsidP="009C729C">
      <w:pPr>
        <w:numPr>
          <w:ilvl w:val="0"/>
          <w:numId w:val="2"/>
        </w:numPr>
        <w:spacing w:after="160"/>
        <w:contextualSpacing/>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 xml:space="preserve"> </w:t>
      </w:r>
      <w:r w:rsidR="002E089B" w:rsidRPr="009375D5">
        <w:rPr>
          <w:rFonts w:ascii="Times New Roman" w:eastAsia="Times New Roman" w:hAnsi="Times New Roman" w:cs="Times New Roman"/>
          <w:b/>
          <w:sz w:val="24"/>
          <w:szCs w:val="24"/>
        </w:rPr>
        <w:t>Statewide Open House</w:t>
      </w:r>
      <w:r w:rsidRPr="009375D5">
        <w:rPr>
          <w:rFonts w:ascii="Times New Roman" w:eastAsia="Times New Roman" w:hAnsi="Times New Roman" w:cs="Times New Roman"/>
          <w:b/>
          <w:sz w:val="24"/>
          <w:szCs w:val="24"/>
        </w:rPr>
        <w:t xml:space="preserve"> Discussion</w:t>
      </w:r>
      <w:r w:rsidR="00B81EF2" w:rsidRPr="009375D5">
        <w:rPr>
          <w:rFonts w:ascii="Times New Roman" w:eastAsia="Times New Roman" w:hAnsi="Times New Roman" w:cs="Times New Roman"/>
          <w:b/>
          <w:sz w:val="24"/>
          <w:szCs w:val="24"/>
        </w:rPr>
        <w:t xml:space="preserve"> (</w:t>
      </w:r>
      <w:r w:rsidRPr="009375D5">
        <w:rPr>
          <w:rFonts w:ascii="Times New Roman" w:eastAsia="Times New Roman" w:hAnsi="Times New Roman" w:cs="Times New Roman"/>
          <w:b/>
          <w:sz w:val="24"/>
          <w:szCs w:val="24"/>
        </w:rPr>
        <w:t>All</w:t>
      </w:r>
      <w:r w:rsidR="00B81EF2" w:rsidRPr="009375D5">
        <w:rPr>
          <w:rFonts w:ascii="Times New Roman" w:eastAsia="Times New Roman" w:hAnsi="Times New Roman" w:cs="Times New Roman"/>
          <w:sz w:val="24"/>
          <w:szCs w:val="24"/>
        </w:rPr>
        <w:t>)</w:t>
      </w:r>
      <w:r w:rsidR="009375D5" w:rsidRPr="009375D5">
        <w:rPr>
          <w:rFonts w:ascii="Times New Roman" w:eastAsia="Times New Roman" w:hAnsi="Times New Roman" w:cs="Times New Roman"/>
          <w:sz w:val="24"/>
          <w:szCs w:val="24"/>
        </w:rPr>
        <w:t>- It is an expectation that all centers participate in Open House. The next Statewide Open House is scheduled for September 21, 2023, 11 am-1 pm. Acknowledgments were made regarding centers receiving flyers late; however, it’s advised centers create their own flyers with awareness of next year’s date</w:t>
      </w:r>
      <w:r w:rsidR="00983800">
        <w:rPr>
          <w:rFonts w:ascii="Times New Roman" w:eastAsia="Times New Roman" w:hAnsi="Times New Roman" w:cs="Times New Roman"/>
          <w:sz w:val="24"/>
          <w:szCs w:val="24"/>
        </w:rPr>
        <w:t xml:space="preserve"> in the event flyers are not provided in advance</w:t>
      </w:r>
      <w:r w:rsidR="009375D5" w:rsidRPr="009375D5">
        <w:rPr>
          <w:rFonts w:ascii="Times New Roman" w:eastAsia="Times New Roman" w:hAnsi="Times New Roman" w:cs="Times New Roman"/>
          <w:sz w:val="24"/>
          <w:szCs w:val="24"/>
        </w:rPr>
        <w:t xml:space="preserve">.  </w:t>
      </w:r>
      <w:r w:rsidR="009B0C8A">
        <w:rPr>
          <w:rFonts w:ascii="Times New Roman" w:eastAsia="Times New Roman" w:hAnsi="Times New Roman" w:cs="Times New Roman"/>
          <w:sz w:val="24"/>
          <w:szCs w:val="24"/>
        </w:rPr>
        <w:t>L</w:t>
      </w:r>
      <w:r w:rsidR="009375D5" w:rsidRPr="009375D5">
        <w:rPr>
          <w:rFonts w:ascii="Times New Roman" w:eastAsia="Times New Roman" w:hAnsi="Times New Roman" w:cs="Times New Roman"/>
          <w:sz w:val="24"/>
          <w:szCs w:val="24"/>
        </w:rPr>
        <w:t>egislatures should be invited in advance.</w:t>
      </w:r>
    </w:p>
    <w:p w14:paraId="006764D7" w14:textId="77777777" w:rsidR="009375D5" w:rsidRPr="009375D5" w:rsidRDefault="009375D5" w:rsidP="009375D5">
      <w:pPr>
        <w:spacing w:after="160"/>
        <w:ind w:left="720"/>
        <w:contextualSpacing/>
        <w:rPr>
          <w:rFonts w:ascii="Times New Roman" w:hAnsi="Times New Roman" w:cs="Times New Roman"/>
          <w:sz w:val="24"/>
          <w:szCs w:val="24"/>
        </w:rPr>
      </w:pPr>
    </w:p>
    <w:p w14:paraId="3D4F0422" w14:textId="65922643" w:rsidR="00F16E39" w:rsidRPr="009375D5" w:rsidRDefault="00F16E39" w:rsidP="00D91A6D">
      <w:pPr>
        <w:numPr>
          <w:ilvl w:val="0"/>
          <w:numId w:val="2"/>
        </w:numPr>
        <w:spacing w:after="160"/>
        <w:contextualSpacing/>
        <w:rPr>
          <w:rFonts w:ascii="Times New Roman" w:hAnsi="Times New Roman" w:cs="Times New Roman"/>
          <w:sz w:val="24"/>
          <w:szCs w:val="24"/>
        </w:rPr>
      </w:pPr>
      <w:r w:rsidRPr="009375D5">
        <w:rPr>
          <w:rFonts w:ascii="Times New Roman" w:hAnsi="Times New Roman" w:cs="Times New Roman"/>
          <w:b/>
          <w:sz w:val="24"/>
          <w:szCs w:val="24"/>
        </w:rPr>
        <w:t xml:space="preserve"> Distance Learning Update (Michael Judge)</w:t>
      </w:r>
      <w:r w:rsidR="009375D5" w:rsidRPr="009375D5">
        <w:rPr>
          <w:rFonts w:ascii="Times New Roman" w:hAnsi="Times New Roman" w:cs="Times New Roman"/>
          <w:sz w:val="24"/>
          <w:szCs w:val="24"/>
        </w:rPr>
        <w:t>- Michael Judge presented information c</w:t>
      </w:r>
      <w:r w:rsidR="009375D5" w:rsidRPr="009375D5">
        <w:rPr>
          <w:rFonts w:ascii="Times New Roman" w:hAnsi="Times New Roman" w:cs="Times New Roman"/>
          <w:color w:val="242424"/>
          <w:sz w:val="24"/>
          <w:szCs w:val="24"/>
          <w:shd w:val="clear" w:color="auto" w:fill="FFFFFF"/>
        </w:rPr>
        <w:t>ontaining adult education enrollment and MSGs for 2018-2022, distance learning enrollment and MSGs for 2018-2022, and Essential Ed information for 2018-2022 for all adult education programs.</w:t>
      </w:r>
    </w:p>
    <w:p w14:paraId="752B2B03" w14:textId="603ABE5E" w:rsidR="009375D5" w:rsidRPr="009375D5" w:rsidRDefault="009375D5" w:rsidP="009375D5">
      <w:pPr>
        <w:spacing w:after="160"/>
        <w:contextualSpacing/>
        <w:rPr>
          <w:rFonts w:ascii="Times New Roman" w:hAnsi="Times New Roman" w:cs="Times New Roman"/>
          <w:sz w:val="24"/>
          <w:szCs w:val="24"/>
        </w:rPr>
      </w:pPr>
    </w:p>
    <w:p w14:paraId="0D61A874" w14:textId="269563AF" w:rsidR="00EB4A69" w:rsidRPr="009375D5" w:rsidRDefault="00D91A6D" w:rsidP="00D91A6D">
      <w:pPr>
        <w:numPr>
          <w:ilvl w:val="0"/>
          <w:numId w:val="2"/>
        </w:numPr>
        <w:spacing w:after="160"/>
        <w:contextualSpacing/>
        <w:rPr>
          <w:rFonts w:ascii="Times New Roman" w:hAnsi="Times New Roman" w:cs="Times New Roman"/>
          <w:sz w:val="24"/>
          <w:szCs w:val="24"/>
        </w:rPr>
      </w:pPr>
      <w:r w:rsidRPr="009375D5">
        <w:rPr>
          <w:rFonts w:ascii="Times New Roman" w:hAnsi="Times New Roman" w:cs="Times New Roman"/>
          <w:sz w:val="24"/>
          <w:szCs w:val="24"/>
        </w:rPr>
        <w:t xml:space="preserve"> </w:t>
      </w:r>
      <w:r w:rsidR="00EB4A69" w:rsidRPr="009375D5">
        <w:rPr>
          <w:rFonts w:ascii="Times New Roman" w:hAnsi="Times New Roman" w:cs="Times New Roman"/>
          <w:b/>
          <w:sz w:val="24"/>
          <w:szCs w:val="24"/>
        </w:rPr>
        <w:t>Virtual Academy (Miles)</w:t>
      </w:r>
      <w:r w:rsidR="00F16E39" w:rsidRPr="009375D5">
        <w:rPr>
          <w:rFonts w:ascii="Times New Roman" w:hAnsi="Times New Roman" w:cs="Times New Roman"/>
          <w:sz w:val="24"/>
          <w:szCs w:val="24"/>
        </w:rPr>
        <w:t xml:space="preserve"> </w:t>
      </w:r>
      <w:r w:rsidR="009375D5" w:rsidRPr="009375D5">
        <w:rPr>
          <w:rFonts w:ascii="Times New Roman" w:hAnsi="Times New Roman" w:cs="Times New Roman"/>
          <w:sz w:val="24"/>
          <w:szCs w:val="24"/>
        </w:rPr>
        <w:t>–Virtual Academy is an online high school program for students which offers CTE opportunities for their online students.  The state is currently</w:t>
      </w:r>
      <w:r w:rsidR="009B0C8A">
        <w:rPr>
          <w:rFonts w:ascii="Times New Roman" w:hAnsi="Times New Roman" w:cs="Times New Roman"/>
          <w:sz w:val="24"/>
          <w:szCs w:val="24"/>
        </w:rPr>
        <w:t xml:space="preserve"> exploring opportunities to</w:t>
      </w:r>
      <w:r w:rsidR="009375D5" w:rsidRPr="009375D5">
        <w:rPr>
          <w:rFonts w:ascii="Times New Roman" w:hAnsi="Times New Roman" w:cs="Times New Roman"/>
          <w:sz w:val="24"/>
          <w:szCs w:val="24"/>
        </w:rPr>
        <w:t xml:space="preserve"> partner with them to offer instruction for the students’ parents and online certifications for adult education students. The course can possibly be established as an IET. Certifications can be paid for thru the WAGE program.</w:t>
      </w:r>
    </w:p>
    <w:p w14:paraId="41B465B9" w14:textId="77777777" w:rsidR="009375D5" w:rsidRPr="009375D5" w:rsidRDefault="009375D5" w:rsidP="009375D5">
      <w:pPr>
        <w:spacing w:after="160"/>
        <w:ind w:left="720"/>
        <w:contextualSpacing/>
        <w:rPr>
          <w:rFonts w:ascii="Times New Roman" w:hAnsi="Times New Roman" w:cs="Times New Roman"/>
          <w:sz w:val="24"/>
          <w:szCs w:val="24"/>
        </w:rPr>
      </w:pPr>
    </w:p>
    <w:p w14:paraId="4734F8CE" w14:textId="24B7FEBD"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Programs currently offered:</w:t>
      </w:r>
    </w:p>
    <w:p w14:paraId="2D4243CA" w14:textId="769322C4"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Business and Marketing</w:t>
      </w:r>
    </w:p>
    <w:p w14:paraId="05A9C0FA" w14:textId="40AF5039"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Finance</w:t>
      </w:r>
    </w:p>
    <w:p w14:paraId="20A56CFB" w14:textId="55B2DA69"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Technology</w:t>
      </w:r>
    </w:p>
    <w:p w14:paraId="4971D65F" w14:textId="2165B593"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Agriculture</w:t>
      </w:r>
    </w:p>
    <w:p w14:paraId="55F38C5C" w14:textId="64460B3D"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Construction</w:t>
      </w:r>
    </w:p>
    <w:p w14:paraId="6E2A1CC4" w14:textId="7EA3F603"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lastRenderedPageBreak/>
        <w:t>Law of Public Safety &amp; Corrections</w:t>
      </w:r>
    </w:p>
    <w:p w14:paraId="58D1197A" w14:textId="442BCBFE"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Health Sciences</w:t>
      </w:r>
    </w:p>
    <w:p w14:paraId="5F3DADE8" w14:textId="2F3F1BB6"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Family and Consumer Science</w:t>
      </w:r>
    </w:p>
    <w:p w14:paraId="26332A89" w14:textId="017CF004" w:rsidR="009375D5" w:rsidRPr="009375D5" w:rsidRDefault="009375D5" w:rsidP="009375D5">
      <w:pPr>
        <w:spacing w:after="160"/>
        <w:contextualSpacing/>
        <w:rPr>
          <w:rFonts w:ascii="Times New Roman" w:hAnsi="Times New Roman" w:cs="Times New Roman"/>
          <w:sz w:val="24"/>
          <w:szCs w:val="24"/>
        </w:rPr>
      </w:pPr>
    </w:p>
    <w:p w14:paraId="46EB1520" w14:textId="77777777" w:rsidR="009375D5" w:rsidRPr="009375D5" w:rsidRDefault="00D91A6D" w:rsidP="00D91A6D">
      <w:pPr>
        <w:numPr>
          <w:ilvl w:val="0"/>
          <w:numId w:val="2"/>
        </w:numPr>
        <w:spacing w:after="160"/>
        <w:contextualSpacing/>
        <w:rPr>
          <w:rFonts w:ascii="Times New Roman" w:hAnsi="Times New Roman" w:cs="Times New Roman"/>
          <w:b/>
          <w:sz w:val="24"/>
          <w:szCs w:val="24"/>
        </w:rPr>
      </w:pPr>
      <w:r w:rsidRPr="009375D5">
        <w:rPr>
          <w:rFonts w:ascii="Times New Roman" w:hAnsi="Times New Roman" w:cs="Times New Roman"/>
          <w:sz w:val="24"/>
          <w:szCs w:val="24"/>
        </w:rPr>
        <w:t xml:space="preserve"> </w:t>
      </w:r>
      <w:r w:rsidR="00F16E39" w:rsidRPr="009375D5">
        <w:rPr>
          <w:rFonts w:ascii="Times New Roman" w:hAnsi="Times New Roman" w:cs="Times New Roman"/>
          <w:b/>
          <w:sz w:val="24"/>
          <w:szCs w:val="24"/>
        </w:rPr>
        <w:t>Board</w:t>
      </w:r>
      <w:r w:rsidRPr="009375D5">
        <w:rPr>
          <w:rFonts w:ascii="Times New Roman" w:hAnsi="Times New Roman" w:cs="Times New Roman"/>
          <w:b/>
          <w:sz w:val="24"/>
          <w:szCs w:val="24"/>
        </w:rPr>
        <w:t>W</w:t>
      </w:r>
      <w:r w:rsidR="00F16E39" w:rsidRPr="009375D5">
        <w:rPr>
          <w:rFonts w:ascii="Times New Roman" w:hAnsi="Times New Roman" w:cs="Times New Roman"/>
          <w:b/>
          <w:sz w:val="24"/>
          <w:szCs w:val="24"/>
        </w:rPr>
        <w:t>orks and WorkReady Pilots (Field and Marsha)</w:t>
      </w:r>
      <w:r w:rsidR="009375D5" w:rsidRPr="009375D5">
        <w:rPr>
          <w:rFonts w:ascii="Times New Roman" w:hAnsi="Times New Roman" w:cs="Times New Roman"/>
          <w:b/>
          <w:sz w:val="24"/>
          <w:szCs w:val="24"/>
        </w:rPr>
        <w:t xml:space="preserve">- </w:t>
      </w:r>
    </w:p>
    <w:p w14:paraId="785C066A" w14:textId="77777777" w:rsidR="009375D5" w:rsidRPr="009375D5" w:rsidRDefault="009375D5" w:rsidP="009375D5">
      <w:pPr>
        <w:spacing w:after="160"/>
        <w:ind w:left="720"/>
        <w:contextualSpacing/>
        <w:rPr>
          <w:rFonts w:ascii="Times New Roman" w:hAnsi="Times New Roman" w:cs="Times New Roman"/>
          <w:sz w:val="24"/>
          <w:szCs w:val="24"/>
        </w:rPr>
      </w:pPr>
    </w:p>
    <w:p w14:paraId="1CF2B193" w14:textId="193A6543"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WorkReady Mobile is a platform similar to Remind 101 with more features that will allow student communication.  BoardWorks is a platform where teachers can access lesson plans and videos.</w:t>
      </w:r>
    </w:p>
    <w:p w14:paraId="6133A105" w14:textId="77777777" w:rsidR="009375D5" w:rsidRPr="009375D5" w:rsidRDefault="009375D5" w:rsidP="009375D5">
      <w:pPr>
        <w:spacing w:after="160"/>
        <w:ind w:left="720"/>
        <w:contextualSpacing/>
        <w:rPr>
          <w:rFonts w:ascii="Times New Roman" w:hAnsi="Times New Roman" w:cs="Times New Roman"/>
          <w:sz w:val="24"/>
          <w:szCs w:val="24"/>
        </w:rPr>
      </w:pPr>
    </w:p>
    <w:p w14:paraId="0DFF28EF" w14:textId="36E96B2A" w:rsidR="00F16E39" w:rsidRPr="009375D5" w:rsidRDefault="00F16E39" w:rsidP="00D91A6D">
      <w:pPr>
        <w:numPr>
          <w:ilvl w:val="0"/>
          <w:numId w:val="2"/>
        </w:numPr>
        <w:spacing w:after="160"/>
        <w:contextualSpacing/>
        <w:rPr>
          <w:rFonts w:ascii="Times New Roman" w:hAnsi="Times New Roman" w:cs="Times New Roman"/>
          <w:sz w:val="24"/>
          <w:szCs w:val="24"/>
        </w:rPr>
      </w:pPr>
      <w:r w:rsidRPr="009375D5">
        <w:rPr>
          <w:rFonts w:ascii="Times New Roman" w:hAnsi="Times New Roman" w:cs="Times New Roman"/>
          <w:sz w:val="24"/>
          <w:szCs w:val="24"/>
        </w:rPr>
        <w:t xml:space="preserve"> </w:t>
      </w:r>
      <w:r w:rsidRPr="009375D5">
        <w:rPr>
          <w:rFonts w:ascii="Times New Roman" w:hAnsi="Times New Roman" w:cs="Times New Roman"/>
          <w:b/>
          <w:sz w:val="24"/>
          <w:szCs w:val="24"/>
        </w:rPr>
        <w:t>GED Testing Cost Increase (Doyle and Miles)</w:t>
      </w:r>
      <w:r w:rsidR="009375D5" w:rsidRPr="009375D5">
        <w:rPr>
          <w:rFonts w:ascii="Times New Roman" w:hAnsi="Times New Roman" w:cs="Times New Roman"/>
          <w:b/>
          <w:sz w:val="24"/>
          <w:szCs w:val="24"/>
        </w:rPr>
        <w:t>-</w:t>
      </w:r>
      <w:r w:rsidR="009375D5" w:rsidRPr="009375D5">
        <w:rPr>
          <w:rFonts w:ascii="Times New Roman" w:hAnsi="Times New Roman" w:cs="Times New Roman"/>
          <w:sz w:val="24"/>
          <w:szCs w:val="24"/>
        </w:rPr>
        <w:t xml:space="preserve"> Dianne Doyle presented information on the number of repeated GED test takers.  GED test cost will increase July 1, 2023, and the number of retakes allotted will decrease to 1 free retake instead of the current 2.  </w:t>
      </w:r>
    </w:p>
    <w:p w14:paraId="33C0F3EA" w14:textId="0C5A20B1" w:rsidR="009375D5" w:rsidRPr="009375D5" w:rsidRDefault="009375D5" w:rsidP="009375D5">
      <w:pPr>
        <w:spacing w:after="160"/>
        <w:contextualSpacing/>
        <w:rPr>
          <w:rFonts w:ascii="Times New Roman" w:hAnsi="Times New Roman" w:cs="Times New Roman"/>
          <w:sz w:val="24"/>
          <w:szCs w:val="24"/>
        </w:rPr>
      </w:pPr>
    </w:p>
    <w:p w14:paraId="78A4E11E" w14:textId="247EA823"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Dr. Casson Brock asked when vouchers would be received.  Dianne Doyle advised they should be received any day.</w:t>
      </w:r>
    </w:p>
    <w:p w14:paraId="5E874EF0" w14:textId="07EC2EF9" w:rsidR="009375D5" w:rsidRPr="009375D5" w:rsidRDefault="009375D5" w:rsidP="009375D5">
      <w:pPr>
        <w:spacing w:after="160"/>
        <w:contextualSpacing/>
        <w:rPr>
          <w:rFonts w:ascii="Times New Roman" w:hAnsi="Times New Roman" w:cs="Times New Roman"/>
          <w:sz w:val="24"/>
          <w:szCs w:val="24"/>
        </w:rPr>
      </w:pPr>
    </w:p>
    <w:p w14:paraId="0AD2BB83" w14:textId="4C1DEA1E"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hAnsi="Times New Roman" w:cs="Times New Roman"/>
          <w:sz w:val="24"/>
          <w:szCs w:val="24"/>
        </w:rPr>
        <w:t xml:space="preserve">In Central Arkansas, test administrators give graduation information after test takers pass their final test in hopes to increase graduation participation.  Content area training teachers have been asked to give students the tutorials on GED.com to help reduce test anxiety. </w:t>
      </w:r>
    </w:p>
    <w:p w14:paraId="14D6DF06" w14:textId="77777777" w:rsidR="009375D5" w:rsidRPr="009375D5" w:rsidRDefault="009375D5" w:rsidP="009375D5">
      <w:pPr>
        <w:spacing w:after="160"/>
        <w:ind w:left="720"/>
        <w:contextualSpacing/>
        <w:rPr>
          <w:rFonts w:ascii="Times New Roman" w:hAnsi="Times New Roman" w:cs="Times New Roman"/>
          <w:sz w:val="24"/>
          <w:szCs w:val="24"/>
        </w:rPr>
      </w:pPr>
    </w:p>
    <w:p w14:paraId="09C3B605" w14:textId="6DC1BAEB" w:rsidR="009375D5" w:rsidRPr="009375D5" w:rsidRDefault="002E089B" w:rsidP="00D91A6D">
      <w:pPr>
        <w:numPr>
          <w:ilvl w:val="0"/>
          <w:numId w:val="2"/>
        </w:numPr>
        <w:spacing w:after="160"/>
        <w:contextualSpacing/>
        <w:rPr>
          <w:rFonts w:ascii="Times New Roman" w:hAnsi="Times New Roman" w:cs="Times New Roman"/>
          <w:sz w:val="24"/>
          <w:szCs w:val="24"/>
        </w:rPr>
      </w:pPr>
      <w:r w:rsidRPr="009375D5">
        <w:rPr>
          <w:rFonts w:ascii="Times New Roman" w:eastAsia="Times New Roman" w:hAnsi="Times New Roman" w:cs="Times New Roman"/>
          <w:b/>
          <w:sz w:val="24"/>
          <w:szCs w:val="24"/>
        </w:rPr>
        <w:t>WAGE Executive Committee Meeting</w:t>
      </w:r>
      <w:r w:rsidR="00B81EF2" w:rsidRPr="009375D5">
        <w:rPr>
          <w:rFonts w:ascii="Times New Roman" w:eastAsia="Times New Roman" w:hAnsi="Times New Roman" w:cs="Times New Roman"/>
          <w:b/>
          <w:sz w:val="24"/>
          <w:szCs w:val="24"/>
        </w:rPr>
        <w:t xml:space="preserve"> (</w:t>
      </w:r>
      <w:r w:rsidR="00F16E39" w:rsidRPr="009375D5">
        <w:rPr>
          <w:rFonts w:ascii="Times New Roman" w:eastAsia="Times New Roman" w:hAnsi="Times New Roman" w:cs="Times New Roman"/>
          <w:b/>
          <w:sz w:val="24"/>
          <w:szCs w:val="24"/>
        </w:rPr>
        <w:t>Delph</w:t>
      </w:r>
      <w:r w:rsidR="00B81EF2" w:rsidRPr="009375D5">
        <w:rPr>
          <w:rFonts w:ascii="Times New Roman" w:eastAsia="Times New Roman" w:hAnsi="Times New Roman" w:cs="Times New Roman"/>
          <w:b/>
          <w:sz w:val="24"/>
          <w:szCs w:val="24"/>
        </w:rPr>
        <w:t>)</w:t>
      </w:r>
      <w:r w:rsidR="009375D5" w:rsidRPr="009375D5">
        <w:rPr>
          <w:rFonts w:ascii="Times New Roman" w:eastAsia="Times New Roman" w:hAnsi="Times New Roman" w:cs="Times New Roman"/>
          <w:b/>
          <w:sz w:val="24"/>
          <w:szCs w:val="24"/>
        </w:rPr>
        <w:t>-</w:t>
      </w:r>
      <w:r w:rsidR="009375D5" w:rsidRPr="009375D5">
        <w:rPr>
          <w:rFonts w:ascii="Times New Roman" w:eastAsia="Times New Roman" w:hAnsi="Times New Roman" w:cs="Times New Roman"/>
          <w:sz w:val="24"/>
          <w:szCs w:val="24"/>
        </w:rPr>
        <w:t xml:space="preserve"> </w:t>
      </w:r>
      <w:r w:rsidR="009B0C8A">
        <w:rPr>
          <w:rFonts w:ascii="Times New Roman" w:eastAsia="Times New Roman" w:hAnsi="Times New Roman" w:cs="Times New Roman"/>
          <w:sz w:val="24"/>
          <w:szCs w:val="24"/>
        </w:rPr>
        <w:t xml:space="preserve">The Executive </w:t>
      </w:r>
      <w:r w:rsidR="009375D5" w:rsidRPr="009375D5">
        <w:rPr>
          <w:rFonts w:ascii="Times New Roman" w:eastAsia="Times New Roman" w:hAnsi="Times New Roman" w:cs="Times New Roman"/>
          <w:sz w:val="24"/>
          <w:szCs w:val="24"/>
        </w:rPr>
        <w:t>WAGE Committee meet</w:t>
      </w:r>
      <w:r w:rsidR="009B0C8A">
        <w:rPr>
          <w:rFonts w:ascii="Times New Roman" w:eastAsia="Times New Roman" w:hAnsi="Times New Roman" w:cs="Times New Roman"/>
          <w:sz w:val="24"/>
          <w:szCs w:val="24"/>
        </w:rPr>
        <w:t xml:space="preserve"> on </w:t>
      </w:r>
      <w:r w:rsidR="009375D5" w:rsidRPr="009375D5">
        <w:rPr>
          <w:rFonts w:ascii="Times New Roman" w:eastAsia="Times New Roman" w:hAnsi="Times New Roman" w:cs="Times New Roman"/>
          <w:sz w:val="24"/>
          <w:szCs w:val="24"/>
        </w:rPr>
        <w:t>the 2</w:t>
      </w:r>
      <w:r w:rsidR="009375D5" w:rsidRPr="009375D5">
        <w:rPr>
          <w:rFonts w:ascii="Times New Roman" w:eastAsia="Times New Roman" w:hAnsi="Times New Roman" w:cs="Times New Roman"/>
          <w:sz w:val="24"/>
          <w:szCs w:val="24"/>
          <w:vertAlign w:val="superscript"/>
        </w:rPr>
        <w:t>nd</w:t>
      </w:r>
      <w:r w:rsidR="009375D5" w:rsidRPr="009375D5">
        <w:rPr>
          <w:rFonts w:ascii="Times New Roman" w:eastAsia="Times New Roman" w:hAnsi="Times New Roman" w:cs="Times New Roman"/>
          <w:sz w:val="24"/>
          <w:szCs w:val="24"/>
        </w:rPr>
        <w:t xml:space="preserve"> Friday of every month.  </w:t>
      </w:r>
    </w:p>
    <w:p w14:paraId="5FB02071" w14:textId="77777777" w:rsidR="009375D5" w:rsidRPr="009375D5" w:rsidRDefault="009375D5" w:rsidP="009375D5">
      <w:pPr>
        <w:spacing w:after="160"/>
        <w:ind w:left="720"/>
        <w:contextualSpacing/>
        <w:rPr>
          <w:rFonts w:ascii="Times New Roman" w:eastAsia="Times New Roman" w:hAnsi="Times New Roman" w:cs="Times New Roman"/>
          <w:sz w:val="24"/>
          <w:szCs w:val="24"/>
        </w:rPr>
      </w:pPr>
    </w:p>
    <w:p w14:paraId="080F2473" w14:textId="010BABE8" w:rsidR="00266406" w:rsidRPr="009375D5" w:rsidRDefault="009375D5" w:rsidP="009375D5">
      <w:pPr>
        <w:spacing w:after="160"/>
        <w:ind w:left="720"/>
        <w:contextualSpacing/>
        <w:rPr>
          <w:rFonts w:ascii="Times New Roman" w:hAnsi="Times New Roman" w:cs="Times New Roman"/>
          <w:sz w:val="24"/>
          <w:szCs w:val="24"/>
        </w:rPr>
      </w:pPr>
      <w:r w:rsidRPr="009375D5">
        <w:rPr>
          <w:rFonts w:ascii="Times New Roman" w:eastAsia="Times New Roman" w:hAnsi="Times New Roman" w:cs="Times New Roman"/>
          <w:sz w:val="24"/>
          <w:szCs w:val="24"/>
        </w:rPr>
        <w:t xml:space="preserve">Curriculum Committee- The Adult Education State staff is the chair and a representative from the field acts as co-chair.  Currently reviewing the necessity of having a 535 to </w:t>
      </w:r>
      <w:r w:rsidR="009B0C8A">
        <w:rPr>
          <w:rFonts w:ascii="Times New Roman" w:eastAsia="Times New Roman" w:hAnsi="Times New Roman" w:cs="Times New Roman"/>
          <w:sz w:val="24"/>
          <w:szCs w:val="24"/>
        </w:rPr>
        <w:t>earn</w:t>
      </w:r>
      <w:r w:rsidRPr="009375D5">
        <w:rPr>
          <w:rFonts w:ascii="Times New Roman" w:eastAsia="Times New Roman" w:hAnsi="Times New Roman" w:cs="Times New Roman"/>
          <w:sz w:val="24"/>
          <w:szCs w:val="24"/>
        </w:rPr>
        <w:t xml:space="preserve"> the WAGE Level 2.  </w:t>
      </w:r>
    </w:p>
    <w:p w14:paraId="5114B6DE" w14:textId="77777777" w:rsidR="009375D5" w:rsidRPr="009375D5" w:rsidRDefault="009375D5" w:rsidP="009375D5">
      <w:pPr>
        <w:spacing w:after="160"/>
        <w:ind w:left="720"/>
        <w:contextualSpacing/>
        <w:rPr>
          <w:rFonts w:ascii="Times New Roman" w:eastAsia="Times New Roman" w:hAnsi="Times New Roman" w:cs="Times New Roman"/>
          <w:sz w:val="24"/>
          <w:szCs w:val="24"/>
        </w:rPr>
      </w:pPr>
    </w:p>
    <w:p w14:paraId="5EB97C77" w14:textId="10AFE356" w:rsidR="009375D5" w:rsidRPr="009375D5" w:rsidRDefault="009375D5" w:rsidP="009375D5">
      <w:pPr>
        <w:spacing w:after="160"/>
        <w:ind w:left="720"/>
        <w:contextualSpacing/>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Workforce Preparation and Development Committee’s responsibility is seamlessly moving students from orientation to completion.</w:t>
      </w:r>
    </w:p>
    <w:p w14:paraId="46B1209A" w14:textId="143C7CEE" w:rsidR="009375D5" w:rsidRPr="009375D5" w:rsidRDefault="009375D5" w:rsidP="009375D5">
      <w:pPr>
        <w:spacing w:after="160"/>
        <w:ind w:left="720"/>
        <w:contextualSpacing/>
        <w:rPr>
          <w:rFonts w:ascii="Times New Roman" w:eastAsia="Times New Roman" w:hAnsi="Times New Roman" w:cs="Times New Roman"/>
          <w:sz w:val="24"/>
          <w:szCs w:val="24"/>
        </w:rPr>
      </w:pPr>
    </w:p>
    <w:p w14:paraId="4D9D0C16" w14:textId="60430F11" w:rsidR="009375D5" w:rsidRPr="009375D5" w:rsidRDefault="009375D5" w:rsidP="009375D5">
      <w:pPr>
        <w:spacing w:after="160"/>
        <w:ind w:left="720"/>
        <w:contextualSpacing/>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 xml:space="preserve">Student Support Services Committee’s main goal is to communicate to the field </w:t>
      </w:r>
      <w:r w:rsidR="00983800">
        <w:rPr>
          <w:rFonts w:ascii="Times New Roman" w:eastAsia="Times New Roman" w:hAnsi="Times New Roman" w:cs="Times New Roman"/>
          <w:sz w:val="24"/>
          <w:szCs w:val="24"/>
        </w:rPr>
        <w:t xml:space="preserve">that </w:t>
      </w:r>
      <w:r w:rsidRPr="009375D5">
        <w:rPr>
          <w:rFonts w:ascii="Times New Roman" w:eastAsia="Times New Roman" w:hAnsi="Times New Roman" w:cs="Times New Roman"/>
          <w:sz w:val="24"/>
          <w:szCs w:val="24"/>
        </w:rPr>
        <w:t xml:space="preserve">SNAP and TANF </w:t>
      </w:r>
      <w:r w:rsidR="00983800">
        <w:rPr>
          <w:rFonts w:ascii="Times New Roman" w:eastAsia="Times New Roman" w:hAnsi="Times New Roman" w:cs="Times New Roman"/>
          <w:sz w:val="24"/>
          <w:szCs w:val="24"/>
        </w:rPr>
        <w:t xml:space="preserve">Coordinators should be working together to meet clients’ and learners needs. </w:t>
      </w:r>
    </w:p>
    <w:p w14:paraId="7D7A0F12" w14:textId="4EA13181" w:rsidR="009375D5" w:rsidRPr="009375D5" w:rsidRDefault="009375D5" w:rsidP="009375D5">
      <w:pPr>
        <w:spacing w:after="160"/>
        <w:ind w:left="720"/>
        <w:contextualSpacing/>
        <w:rPr>
          <w:rFonts w:ascii="Times New Roman" w:eastAsia="Times New Roman" w:hAnsi="Times New Roman" w:cs="Times New Roman"/>
          <w:sz w:val="24"/>
          <w:szCs w:val="24"/>
        </w:rPr>
      </w:pPr>
    </w:p>
    <w:p w14:paraId="60321ACC" w14:textId="22D5FF22" w:rsidR="009375D5" w:rsidRPr="009375D5" w:rsidRDefault="009375D5" w:rsidP="009375D5">
      <w:pPr>
        <w:spacing w:after="160"/>
        <w:ind w:left="720"/>
        <w:contextualSpacing/>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ESL Committee tasked with bridging the gap with ESL students and WAGE. Currently doing a content comparison between Aztec, Essential Ed, and Burlington English to make recommendations to the Curriculum Committee.</w:t>
      </w:r>
    </w:p>
    <w:p w14:paraId="4419A595" w14:textId="77777777" w:rsidR="009375D5" w:rsidRPr="009375D5" w:rsidRDefault="009375D5" w:rsidP="009375D5">
      <w:pPr>
        <w:spacing w:after="160"/>
        <w:ind w:left="720"/>
        <w:contextualSpacing/>
        <w:rPr>
          <w:rFonts w:ascii="Times New Roman" w:eastAsia="Times New Roman" w:hAnsi="Times New Roman" w:cs="Times New Roman"/>
          <w:sz w:val="24"/>
          <w:szCs w:val="24"/>
        </w:rPr>
      </w:pPr>
    </w:p>
    <w:p w14:paraId="5767192E" w14:textId="07A5D905" w:rsidR="009375D5" w:rsidRPr="009375D5" w:rsidRDefault="009375D5" w:rsidP="009375D5">
      <w:pPr>
        <w:spacing w:after="160"/>
        <w:ind w:left="720"/>
        <w:contextualSpacing/>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lastRenderedPageBreak/>
        <w:t xml:space="preserve">Corrections Committee is planning a Spring </w:t>
      </w:r>
      <w:r w:rsidR="00983800">
        <w:rPr>
          <w:rFonts w:ascii="Times New Roman" w:eastAsia="Times New Roman" w:hAnsi="Times New Roman" w:cs="Times New Roman"/>
          <w:sz w:val="24"/>
          <w:szCs w:val="24"/>
        </w:rPr>
        <w:t>Reentry Meeting.</w:t>
      </w:r>
    </w:p>
    <w:p w14:paraId="7092DCA4" w14:textId="4D2778E3" w:rsidR="009375D5" w:rsidRPr="009375D5" w:rsidRDefault="009375D5" w:rsidP="009375D5">
      <w:pPr>
        <w:spacing w:after="160"/>
        <w:ind w:left="720"/>
        <w:contextualSpacing/>
        <w:rPr>
          <w:rFonts w:ascii="Times New Roman" w:eastAsia="Times New Roman" w:hAnsi="Times New Roman" w:cs="Times New Roman"/>
          <w:sz w:val="24"/>
          <w:szCs w:val="24"/>
        </w:rPr>
      </w:pPr>
    </w:p>
    <w:p w14:paraId="4A432C45" w14:textId="427A6F63"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eastAsia="Times New Roman" w:hAnsi="Times New Roman" w:cs="Times New Roman"/>
          <w:sz w:val="24"/>
          <w:szCs w:val="24"/>
        </w:rPr>
        <w:t>WAGE 201 training course is more concentrated on the curriculum for Level 2. WAGE scholarships will have an online application in the 23-24 program year.  There have been 1532 certificates distributed since the beginning of the WAGE program.</w:t>
      </w:r>
    </w:p>
    <w:p w14:paraId="41936294" w14:textId="34A762A8" w:rsidR="009375D5" w:rsidRPr="009375D5" w:rsidRDefault="009375D5" w:rsidP="009375D5">
      <w:pPr>
        <w:spacing w:after="160"/>
        <w:ind w:left="720"/>
        <w:contextualSpacing/>
        <w:rPr>
          <w:rFonts w:ascii="Times New Roman" w:hAnsi="Times New Roman" w:cs="Times New Roman"/>
          <w:sz w:val="24"/>
          <w:szCs w:val="24"/>
        </w:rPr>
      </w:pPr>
    </w:p>
    <w:p w14:paraId="146DAD11" w14:textId="76FDADDE" w:rsidR="001A2863" w:rsidRPr="009375D5" w:rsidRDefault="00B81EF2" w:rsidP="00D91A6D">
      <w:pPr>
        <w:numPr>
          <w:ilvl w:val="0"/>
          <w:numId w:val="2"/>
        </w:numPr>
        <w:spacing w:after="160"/>
        <w:contextualSpacing/>
        <w:rPr>
          <w:rFonts w:ascii="Times New Roman" w:hAnsi="Times New Roman" w:cs="Times New Roman"/>
          <w:b/>
          <w:sz w:val="24"/>
          <w:szCs w:val="24"/>
        </w:rPr>
      </w:pPr>
      <w:r w:rsidRPr="009375D5">
        <w:rPr>
          <w:rFonts w:ascii="Times New Roman" w:eastAsia="Times New Roman" w:hAnsi="Times New Roman" w:cs="Times New Roman"/>
          <w:b/>
          <w:sz w:val="24"/>
          <w:szCs w:val="24"/>
        </w:rPr>
        <w:t xml:space="preserve"> </w:t>
      </w:r>
      <w:r w:rsidR="00F16E39" w:rsidRPr="009375D5">
        <w:rPr>
          <w:rFonts w:ascii="Times New Roman" w:eastAsia="Times New Roman" w:hAnsi="Times New Roman" w:cs="Times New Roman"/>
          <w:b/>
          <w:sz w:val="24"/>
          <w:szCs w:val="24"/>
        </w:rPr>
        <w:t>Alternative Sentencing (Debbie)</w:t>
      </w:r>
      <w:del w:id="0" w:author="Barbara Hamilton" w:date="2023-01-16T08:48:00Z">
        <w:r w:rsidR="009375D5" w:rsidRPr="009375D5" w:rsidDel="00DD1925">
          <w:rPr>
            <w:rFonts w:ascii="Times New Roman" w:eastAsia="Times New Roman" w:hAnsi="Times New Roman" w:cs="Times New Roman"/>
            <w:b/>
            <w:sz w:val="24"/>
            <w:szCs w:val="24"/>
          </w:rPr>
          <w:delText>-</w:delText>
        </w:r>
      </w:del>
    </w:p>
    <w:p w14:paraId="7D041575" w14:textId="68090D94" w:rsidR="009375D5" w:rsidRPr="009375D5" w:rsidRDefault="009375D5" w:rsidP="009375D5">
      <w:pPr>
        <w:spacing w:after="160"/>
        <w:ind w:left="720"/>
        <w:contextualSpacing/>
        <w:rPr>
          <w:rFonts w:ascii="Times New Roman" w:hAnsi="Times New Roman" w:cs="Times New Roman"/>
          <w:sz w:val="24"/>
          <w:szCs w:val="24"/>
        </w:rPr>
      </w:pPr>
      <w:r w:rsidRPr="009375D5">
        <w:rPr>
          <w:rFonts w:ascii="Times New Roman" w:eastAsia="Times New Roman" w:hAnsi="Times New Roman" w:cs="Times New Roman"/>
          <w:sz w:val="24"/>
          <w:szCs w:val="24"/>
        </w:rPr>
        <w:t xml:space="preserve">Several programs are interested in an </w:t>
      </w:r>
      <w:r w:rsidR="009B0C8A">
        <w:rPr>
          <w:rFonts w:ascii="Times New Roman" w:eastAsia="Times New Roman" w:hAnsi="Times New Roman" w:cs="Times New Roman"/>
          <w:sz w:val="24"/>
          <w:szCs w:val="24"/>
        </w:rPr>
        <w:t>A</w:t>
      </w:r>
      <w:r w:rsidRPr="009375D5">
        <w:rPr>
          <w:rFonts w:ascii="Times New Roman" w:eastAsia="Times New Roman" w:hAnsi="Times New Roman" w:cs="Times New Roman"/>
          <w:sz w:val="24"/>
          <w:szCs w:val="24"/>
        </w:rPr>
        <w:t xml:space="preserve">lternative </w:t>
      </w:r>
      <w:r w:rsidR="009B0C8A">
        <w:rPr>
          <w:rFonts w:ascii="Times New Roman" w:eastAsia="Times New Roman" w:hAnsi="Times New Roman" w:cs="Times New Roman"/>
          <w:sz w:val="24"/>
          <w:szCs w:val="24"/>
        </w:rPr>
        <w:t>S</w:t>
      </w:r>
      <w:r w:rsidRPr="009375D5">
        <w:rPr>
          <w:rFonts w:ascii="Times New Roman" w:eastAsia="Times New Roman" w:hAnsi="Times New Roman" w:cs="Times New Roman"/>
          <w:sz w:val="24"/>
          <w:szCs w:val="24"/>
        </w:rPr>
        <w:t xml:space="preserve">entencing </w:t>
      </w:r>
      <w:r w:rsidR="009B0C8A">
        <w:rPr>
          <w:rFonts w:ascii="Times New Roman" w:eastAsia="Times New Roman" w:hAnsi="Times New Roman" w:cs="Times New Roman"/>
          <w:sz w:val="24"/>
          <w:szCs w:val="24"/>
        </w:rPr>
        <w:t>P</w:t>
      </w:r>
      <w:r w:rsidRPr="009375D5">
        <w:rPr>
          <w:rFonts w:ascii="Times New Roman" w:eastAsia="Times New Roman" w:hAnsi="Times New Roman" w:cs="Times New Roman"/>
          <w:sz w:val="24"/>
          <w:szCs w:val="24"/>
        </w:rPr>
        <w:t>rogram.  Programs will need written support from the judge and prosecuting attorney. There are special project funds available.</w:t>
      </w:r>
    </w:p>
    <w:p w14:paraId="21868C47" w14:textId="08784D57" w:rsidR="009375D5" w:rsidRPr="009375D5" w:rsidRDefault="009375D5" w:rsidP="009375D5">
      <w:pPr>
        <w:spacing w:after="160"/>
        <w:contextualSpacing/>
        <w:rPr>
          <w:rFonts w:ascii="Times New Roman" w:hAnsi="Times New Roman" w:cs="Times New Roman"/>
          <w:sz w:val="24"/>
          <w:szCs w:val="24"/>
        </w:rPr>
      </w:pPr>
    </w:p>
    <w:p w14:paraId="322679E3" w14:textId="23A3A301" w:rsidR="009375D5" w:rsidRPr="009375D5" w:rsidRDefault="00F16E39" w:rsidP="009D45E9">
      <w:pPr>
        <w:numPr>
          <w:ilvl w:val="0"/>
          <w:numId w:val="2"/>
        </w:numPr>
        <w:spacing w:after="160"/>
        <w:contextualSpacing/>
        <w:rPr>
          <w:rFonts w:ascii="Times New Roman" w:hAnsi="Times New Roman" w:cs="Times New Roman"/>
          <w:sz w:val="24"/>
          <w:szCs w:val="24"/>
        </w:rPr>
      </w:pPr>
      <w:r w:rsidRPr="009375D5">
        <w:rPr>
          <w:rFonts w:ascii="Times New Roman" w:eastAsia="Times New Roman" w:hAnsi="Times New Roman" w:cs="Times New Roman"/>
          <w:b/>
          <w:sz w:val="24"/>
          <w:szCs w:val="24"/>
        </w:rPr>
        <w:t>Legislative Luncheon update (Debbie and Marsha</w:t>
      </w:r>
      <w:r w:rsidR="009B0C8A">
        <w:rPr>
          <w:rFonts w:ascii="Times New Roman" w:eastAsia="Times New Roman" w:hAnsi="Times New Roman" w:cs="Times New Roman"/>
          <w:b/>
          <w:sz w:val="24"/>
          <w:szCs w:val="24"/>
        </w:rPr>
        <w:t>)</w:t>
      </w:r>
      <w:r w:rsidR="009375D5" w:rsidRPr="009375D5">
        <w:rPr>
          <w:rFonts w:ascii="Times New Roman" w:eastAsia="Times New Roman" w:hAnsi="Times New Roman" w:cs="Times New Roman"/>
          <w:sz w:val="24"/>
          <w:szCs w:val="24"/>
        </w:rPr>
        <w:t>- Legislative Luncheon will be held at the Capitol Hill Building February 1, 2023</w:t>
      </w:r>
      <w:r w:rsidR="009B0C8A">
        <w:rPr>
          <w:rFonts w:ascii="Times New Roman" w:eastAsia="Times New Roman" w:hAnsi="Times New Roman" w:cs="Times New Roman"/>
          <w:sz w:val="24"/>
          <w:szCs w:val="24"/>
        </w:rPr>
        <w:t xml:space="preserve">, </w:t>
      </w:r>
      <w:r w:rsidR="009375D5" w:rsidRPr="009375D5">
        <w:rPr>
          <w:rFonts w:ascii="Times New Roman" w:eastAsia="Times New Roman" w:hAnsi="Times New Roman" w:cs="Times New Roman"/>
          <w:sz w:val="24"/>
          <w:szCs w:val="24"/>
        </w:rPr>
        <w:t>at 10 am. Dr.</w:t>
      </w:r>
      <w:r w:rsidR="009B0C8A">
        <w:rPr>
          <w:rFonts w:ascii="Times New Roman" w:eastAsia="Times New Roman" w:hAnsi="Times New Roman" w:cs="Times New Roman"/>
          <w:sz w:val="24"/>
          <w:szCs w:val="24"/>
        </w:rPr>
        <w:t xml:space="preserve"> D</w:t>
      </w:r>
      <w:r w:rsidR="009375D5" w:rsidRPr="009375D5">
        <w:rPr>
          <w:rFonts w:ascii="Times New Roman" w:eastAsia="Times New Roman" w:hAnsi="Times New Roman" w:cs="Times New Roman"/>
          <w:sz w:val="24"/>
          <w:szCs w:val="24"/>
        </w:rPr>
        <w:t>ebbie Faubus</w:t>
      </w:r>
      <w:r w:rsidR="009B0C8A">
        <w:rPr>
          <w:rFonts w:ascii="Times New Roman" w:eastAsia="Times New Roman" w:hAnsi="Times New Roman" w:cs="Times New Roman"/>
          <w:sz w:val="24"/>
          <w:szCs w:val="24"/>
        </w:rPr>
        <w:t>-Kendrick</w:t>
      </w:r>
      <w:r w:rsidR="009375D5" w:rsidRPr="009375D5">
        <w:rPr>
          <w:rFonts w:ascii="Times New Roman" w:eastAsia="Times New Roman" w:hAnsi="Times New Roman" w:cs="Times New Roman"/>
          <w:sz w:val="24"/>
          <w:szCs w:val="24"/>
        </w:rPr>
        <w:t xml:space="preserve"> suggested each center decorate a table with their </w:t>
      </w:r>
      <w:r w:rsidR="009B0C8A">
        <w:rPr>
          <w:rFonts w:ascii="Times New Roman" w:eastAsia="Times New Roman" w:hAnsi="Times New Roman" w:cs="Times New Roman"/>
          <w:sz w:val="24"/>
          <w:szCs w:val="24"/>
        </w:rPr>
        <w:t>A</w:t>
      </w:r>
      <w:r w:rsidR="009375D5" w:rsidRPr="009375D5">
        <w:rPr>
          <w:rFonts w:ascii="Times New Roman" w:eastAsia="Times New Roman" w:hAnsi="Times New Roman" w:cs="Times New Roman"/>
          <w:sz w:val="24"/>
          <w:szCs w:val="24"/>
        </w:rPr>
        <w:t xml:space="preserve">dult </w:t>
      </w:r>
      <w:r w:rsidR="009B0C8A">
        <w:rPr>
          <w:rFonts w:ascii="Times New Roman" w:eastAsia="Times New Roman" w:hAnsi="Times New Roman" w:cs="Times New Roman"/>
          <w:sz w:val="24"/>
          <w:szCs w:val="24"/>
        </w:rPr>
        <w:t>E</w:t>
      </w:r>
      <w:r w:rsidR="00850C79">
        <w:rPr>
          <w:rFonts w:ascii="Times New Roman" w:eastAsia="Times New Roman" w:hAnsi="Times New Roman" w:cs="Times New Roman"/>
          <w:sz w:val="24"/>
          <w:szCs w:val="24"/>
        </w:rPr>
        <w:t xml:space="preserve">d. </w:t>
      </w:r>
      <w:r w:rsidR="009B0C8A">
        <w:rPr>
          <w:rFonts w:ascii="Times New Roman" w:eastAsia="Times New Roman" w:hAnsi="Times New Roman" w:cs="Times New Roman"/>
          <w:sz w:val="24"/>
          <w:szCs w:val="24"/>
        </w:rPr>
        <w:t>P</w:t>
      </w:r>
      <w:r w:rsidR="00850C79">
        <w:rPr>
          <w:rFonts w:ascii="Times New Roman" w:eastAsia="Times New Roman" w:hAnsi="Times New Roman" w:cs="Times New Roman"/>
          <w:sz w:val="24"/>
          <w:szCs w:val="24"/>
        </w:rPr>
        <w:t>rogram information; Do</w:t>
      </w:r>
      <w:r w:rsidR="009375D5" w:rsidRPr="009375D5">
        <w:rPr>
          <w:rFonts w:ascii="Times New Roman" w:eastAsia="Times New Roman" w:hAnsi="Times New Roman" w:cs="Times New Roman"/>
          <w:sz w:val="24"/>
          <w:szCs w:val="24"/>
        </w:rPr>
        <w:t xml:space="preserve">rissa Kaufman also suggested </w:t>
      </w:r>
      <w:r w:rsidR="00850C79">
        <w:rPr>
          <w:rFonts w:ascii="Times New Roman" w:eastAsia="Times New Roman" w:hAnsi="Times New Roman" w:cs="Times New Roman"/>
          <w:sz w:val="24"/>
          <w:szCs w:val="24"/>
        </w:rPr>
        <w:t>placing</w:t>
      </w:r>
      <w:r w:rsidR="009375D5" w:rsidRPr="009375D5">
        <w:rPr>
          <w:rFonts w:ascii="Times New Roman" w:eastAsia="Times New Roman" w:hAnsi="Times New Roman" w:cs="Times New Roman"/>
          <w:sz w:val="24"/>
          <w:szCs w:val="24"/>
        </w:rPr>
        <w:t xml:space="preserve"> rack cards on each table.</w:t>
      </w:r>
    </w:p>
    <w:p w14:paraId="1A7D21B2" w14:textId="57413350" w:rsidR="009375D5" w:rsidRPr="009375D5" w:rsidRDefault="00F16E39" w:rsidP="009375D5">
      <w:pPr>
        <w:pStyle w:val="ListParagraph"/>
        <w:numPr>
          <w:ilvl w:val="0"/>
          <w:numId w:val="2"/>
        </w:numPr>
        <w:spacing w:after="160"/>
        <w:rPr>
          <w:rFonts w:ascii="Times New Roman" w:eastAsia="Times New Roman" w:hAnsi="Times New Roman" w:cs="Times New Roman"/>
          <w:b/>
          <w:sz w:val="24"/>
          <w:szCs w:val="24"/>
        </w:rPr>
      </w:pPr>
      <w:r w:rsidRPr="009375D5">
        <w:rPr>
          <w:rFonts w:ascii="Times New Roman" w:eastAsia="Times New Roman" w:hAnsi="Times New Roman" w:cs="Times New Roman"/>
          <w:b/>
          <w:sz w:val="24"/>
          <w:szCs w:val="24"/>
        </w:rPr>
        <w:t>AACAE Conference Update</w:t>
      </w:r>
      <w:r w:rsidR="00B81EF2" w:rsidRPr="009375D5">
        <w:rPr>
          <w:rFonts w:ascii="Times New Roman" w:eastAsia="Times New Roman" w:hAnsi="Times New Roman" w:cs="Times New Roman"/>
          <w:b/>
          <w:sz w:val="24"/>
          <w:szCs w:val="24"/>
        </w:rPr>
        <w:t xml:space="preserve"> (</w:t>
      </w:r>
      <w:r w:rsidRPr="009375D5">
        <w:rPr>
          <w:rFonts w:ascii="Times New Roman" w:eastAsia="Times New Roman" w:hAnsi="Times New Roman" w:cs="Times New Roman"/>
          <w:b/>
          <w:sz w:val="24"/>
          <w:szCs w:val="24"/>
        </w:rPr>
        <w:t>Dorissa</w:t>
      </w:r>
      <w:r w:rsidR="00B81EF2" w:rsidRPr="009375D5">
        <w:rPr>
          <w:rFonts w:ascii="Times New Roman" w:eastAsia="Times New Roman" w:hAnsi="Times New Roman" w:cs="Times New Roman"/>
          <w:b/>
          <w:sz w:val="24"/>
          <w:szCs w:val="24"/>
        </w:rPr>
        <w:t>)</w:t>
      </w:r>
    </w:p>
    <w:p w14:paraId="7B5A653E" w14:textId="530427F3" w:rsidR="009375D5" w:rsidRPr="009375D5" w:rsidRDefault="009375D5" w:rsidP="009375D5">
      <w:pPr>
        <w:pStyle w:val="ListParagraph"/>
        <w:spacing w:after="160"/>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-253 registered guess</w:t>
      </w:r>
    </w:p>
    <w:p w14:paraId="617D794E" w14:textId="6EB42852" w:rsidR="009375D5" w:rsidRPr="009375D5" w:rsidRDefault="009375D5" w:rsidP="009375D5">
      <w:pPr>
        <w:pStyle w:val="ListParagraph"/>
        <w:spacing w:after="160"/>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-216 paid memberships</w:t>
      </w:r>
    </w:p>
    <w:p w14:paraId="107BB7C5" w14:textId="3410E3D7" w:rsidR="009375D5" w:rsidRPr="009375D5" w:rsidRDefault="009375D5" w:rsidP="009375D5">
      <w:pPr>
        <w:pStyle w:val="ListParagraph"/>
        <w:spacing w:after="160"/>
        <w:rPr>
          <w:rFonts w:ascii="Times New Roman" w:eastAsia="Times New Roman" w:hAnsi="Times New Roman" w:cs="Times New Roman"/>
          <w:sz w:val="24"/>
          <w:szCs w:val="24"/>
        </w:rPr>
      </w:pPr>
      <w:r w:rsidRPr="009375D5">
        <w:rPr>
          <w:rFonts w:ascii="Times New Roman" w:eastAsia="Times New Roman" w:hAnsi="Times New Roman" w:cs="Times New Roman"/>
          <w:sz w:val="24"/>
          <w:szCs w:val="24"/>
        </w:rPr>
        <w:t>-A motion to increase membership dues up to $200 was approved during the business meeting</w:t>
      </w:r>
      <w:r w:rsidR="009B0C8A">
        <w:rPr>
          <w:rFonts w:ascii="Times New Roman" w:eastAsia="Times New Roman" w:hAnsi="Times New Roman" w:cs="Times New Roman"/>
          <w:sz w:val="24"/>
          <w:szCs w:val="24"/>
        </w:rPr>
        <w:t xml:space="preserve">, however, the </w:t>
      </w:r>
      <w:r w:rsidRPr="009375D5">
        <w:rPr>
          <w:rFonts w:ascii="Times New Roman" w:eastAsia="Times New Roman" w:hAnsi="Times New Roman" w:cs="Times New Roman"/>
          <w:sz w:val="24"/>
          <w:szCs w:val="24"/>
        </w:rPr>
        <w:t>AACAE board discussed gradually increasing membership dues in steps</w:t>
      </w:r>
      <w:r w:rsidR="009B0C8A">
        <w:rPr>
          <w:rFonts w:ascii="Times New Roman" w:eastAsia="Times New Roman" w:hAnsi="Times New Roman" w:cs="Times New Roman"/>
          <w:sz w:val="24"/>
          <w:szCs w:val="24"/>
        </w:rPr>
        <w:t xml:space="preserve">, </w:t>
      </w:r>
      <w:r w:rsidR="00697D13">
        <w:rPr>
          <w:rFonts w:ascii="Times New Roman" w:eastAsia="Times New Roman" w:hAnsi="Times New Roman" w:cs="Times New Roman"/>
          <w:sz w:val="24"/>
          <w:szCs w:val="24"/>
        </w:rPr>
        <w:t>i.e.,</w:t>
      </w:r>
      <w:r w:rsidR="009B0C8A">
        <w:rPr>
          <w:rFonts w:ascii="Times New Roman" w:eastAsia="Times New Roman" w:hAnsi="Times New Roman" w:cs="Times New Roman"/>
          <w:sz w:val="24"/>
          <w:szCs w:val="24"/>
        </w:rPr>
        <w:t xml:space="preserve"> $150 next year</w:t>
      </w:r>
      <w:r w:rsidRPr="009375D5">
        <w:rPr>
          <w:rFonts w:ascii="Times New Roman" w:eastAsia="Times New Roman" w:hAnsi="Times New Roman" w:cs="Times New Roman"/>
          <w:sz w:val="24"/>
          <w:szCs w:val="24"/>
        </w:rPr>
        <w:t>.</w:t>
      </w:r>
    </w:p>
    <w:p w14:paraId="12C27573" w14:textId="4B8CD7C7" w:rsidR="00F16E39" w:rsidRPr="009B0C8A" w:rsidRDefault="00F16E39" w:rsidP="00D91A6D">
      <w:pPr>
        <w:spacing w:after="0" w:line="240" w:lineRule="auto"/>
        <w:contextualSpacing/>
        <w:rPr>
          <w:rFonts w:ascii="Times New Roman" w:hAnsi="Times New Roman" w:cs="Times New Roman"/>
          <w:sz w:val="24"/>
          <w:szCs w:val="24"/>
        </w:rPr>
      </w:pPr>
      <w:r w:rsidRPr="009375D5">
        <w:rPr>
          <w:rFonts w:ascii="Times New Roman" w:hAnsi="Times New Roman" w:cs="Times New Roman"/>
          <w:sz w:val="24"/>
          <w:szCs w:val="24"/>
        </w:rPr>
        <w:t xml:space="preserve"> </w:t>
      </w:r>
      <w:r w:rsidR="00D91A6D" w:rsidRPr="009375D5">
        <w:rPr>
          <w:rFonts w:ascii="Times New Roman" w:hAnsi="Times New Roman" w:cs="Times New Roman"/>
          <w:sz w:val="24"/>
          <w:szCs w:val="24"/>
        </w:rPr>
        <w:t xml:space="preserve">  </w:t>
      </w:r>
      <w:r w:rsidR="00D91A6D" w:rsidRPr="009B0C8A">
        <w:rPr>
          <w:rFonts w:ascii="Times New Roman" w:hAnsi="Times New Roman" w:cs="Times New Roman"/>
          <w:sz w:val="24"/>
          <w:szCs w:val="24"/>
        </w:rPr>
        <w:t>11.</w:t>
      </w:r>
      <w:r w:rsidRPr="009B0C8A">
        <w:rPr>
          <w:rFonts w:ascii="Times New Roman" w:hAnsi="Times New Roman" w:cs="Times New Roman"/>
          <w:sz w:val="24"/>
          <w:szCs w:val="24"/>
        </w:rPr>
        <w:t xml:space="preserve"> </w:t>
      </w:r>
      <w:r w:rsidRPr="009B0C8A">
        <w:rPr>
          <w:rFonts w:ascii="Times New Roman" w:hAnsi="Times New Roman" w:cs="Times New Roman"/>
          <w:b/>
          <w:sz w:val="24"/>
          <w:szCs w:val="24"/>
        </w:rPr>
        <w:t>Request from the field:</w:t>
      </w:r>
    </w:p>
    <w:p w14:paraId="7E531E8D" w14:textId="0F399F5A" w:rsidR="00F16E39" w:rsidRPr="009B0C8A" w:rsidRDefault="00F16E39" w:rsidP="00D91A6D">
      <w:pPr>
        <w:pStyle w:val="ListParagraph"/>
        <w:numPr>
          <w:ilvl w:val="0"/>
          <w:numId w:val="7"/>
        </w:numPr>
        <w:spacing w:after="0" w:line="240" w:lineRule="auto"/>
        <w:rPr>
          <w:rFonts w:ascii="Times New Roman" w:hAnsi="Times New Roman" w:cs="Times New Roman"/>
          <w:sz w:val="24"/>
          <w:szCs w:val="24"/>
        </w:rPr>
      </w:pPr>
      <w:r w:rsidRPr="009B0C8A">
        <w:rPr>
          <w:rFonts w:ascii="Times New Roman" w:hAnsi="Times New Roman" w:cs="Times New Roman"/>
          <w:sz w:val="24"/>
          <w:szCs w:val="24"/>
        </w:rPr>
        <w:t xml:space="preserve">How to document WAGE in </w:t>
      </w:r>
      <w:r w:rsidR="00D91A6D" w:rsidRPr="009B0C8A">
        <w:rPr>
          <w:rFonts w:ascii="Times New Roman" w:hAnsi="Times New Roman" w:cs="Times New Roman"/>
          <w:sz w:val="24"/>
          <w:szCs w:val="24"/>
        </w:rPr>
        <w:t>LACES</w:t>
      </w:r>
      <w:r w:rsidR="009B0C8A" w:rsidRPr="009B0C8A">
        <w:rPr>
          <w:rFonts w:ascii="Times New Roman" w:hAnsi="Times New Roman" w:cs="Times New Roman"/>
          <w:sz w:val="24"/>
          <w:szCs w:val="24"/>
        </w:rPr>
        <w:t xml:space="preserve">: The state will host two webinars on documenting WAGE, certificates, and IET credentials in LACES.  The </w:t>
      </w:r>
      <w:r w:rsidR="009B0C8A">
        <w:rPr>
          <w:rFonts w:ascii="Times New Roman" w:hAnsi="Times New Roman" w:cs="Times New Roman"/>
          <w:sz w:val="24"/>
          <w:szCs w:val="24"/>
        </w:rPr>
        <w:t xml:space="preserve">Credentials and Certification </w:t>
      </w:r>
      <w:r w:rsidR="009B0C8A" w:rsidRPr="009B0C8A">
        <w:rPr>
          <w:rFonts w:ascii="Times New Roman" w:hAnsi="Times New Roman" w:cs="Times New Roman"/>
          <w:sz w:val="24"/>
          <w:szCs w:val="24"/>
        </w:rPr>
        <w:t xml:space="preserve">webinar </w:t>
      </w:r>
      <w:r w:rsidR="009B0C8A">
        <w:rPr>
          <w:rFonts w:ascii="Times New Roman" w:hAnsi="Times New Roman" w:cs="Times New Roman"/>
          <w:sz w:val="24"/>
          <w:szCs w:val="24"/>
        </w:rPr>
        <w:t>is</w:t>
      </w:r>
      <w:r w:rsidR="009B0C8A" w:rsidRPr="009B0C8A">
        <w:rPr>
          <w:rFonts w:ascii="Times New Roman" w:hAnsi="Times New Roman" w:cs="Times New Roman"/>
          <w:sz w:val="24"/>
          <w:szCs w:val="24"/>
        </w:rPr>
        <w:t xml:space="preserve"> scheduled for </w:t>
      </w:r>
      <w:r w:rsidR="009B0C8A">
        <w:rPr>
          <w:rFonts w:ascii="Times New Roman" w:hAnsi="Times New Roman" w:cs="Times New Roman"/>
          <w:sz w:val="24"/>
          <w:szCs w:val="24"/>
        </w:rPr>
        <w:t>November 30</w:t>
      </w:r>
      <w:r w:rsidR="009B0C8A" w:rsidRPr="009B0C8A">
        <w:rPr>
          <w:rFonts w:ascii="Times New Roman" w:hAnsi="Times New Roman" w:cs="Times New Roman"/>
          <w:sz w:val="24"/>
          <w:szCs w:val="24"/>
          <w:vertAlign w:val="superscript"/>
        </w:rPr>
        <w:t>th</w:t>
      </w:r>
      <w:r w:rsidR="009B0C8A">
        <w:rPr>
          <w:rFonts w:ascii="Times New Roman" w:hAnsi="Times New Roman" w:cs="Times New Roman"/>
          <w:sz w:val="24"/>
          <w:szCs w:val="24"/>
        </w:rPr>
        <w:t xml:space="preserve"> at 9am and 1pm.  </w:t>
      </w:r>
    </w:p>
    <w:sectPr w:rsidR="00F16E39" w:rsidRPr="009B0C8A" w:rsidSect="00E60B6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0DE71" w14:textId="77777777" w:rsidR="00507CF9" w:rsidRDefault="00507CF9" w:rsidP="00266406">
      <w:pPr>
        <w:spacing w:after="0" w:line="240" w:lineRule="auto"/>
      </w:pPr>
      <w:r>
        <w:separator/>
      </w:r>
    </w:p>
  </w:endnote>
  <w:endnote w:type="continuationSeparator" w:id="0">
    <w:p w14:paraId="0A9BA6C0" w14:textId="77777777" w:rsidR="00507CF9" w:rsidRDefault="00507CF9" w:rsidP="0026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DB624" w14:textId="77777777" w:rsidR="00507CF9" w:rsidRDefault="00507CF9" w:rsidP="00266406">
      <w:pPr>
        <w:spacing w:after="0" w:line="240" w:lineRule="auto"/>
      </w:pPr>
      <w:r>
        <w:separator/>
      </w:r>
    </w:p>
  </w:footnote>
  <w:footnote w:type="continuationSeparator" w:id="0">
    <w:p w14:paraId="52E9A188" w14:textId="77777777" w:rsidR="00507CF9" w:rsidRDefault="00507CF9" w:rsidP="00266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FFB"/>
    <w:multiLevelType w:val="hybridMultilevel"/>
    <w:tmpl w:val="834A19F6"/>
    <w:lvl w:ilvl="0" w:tplc="40F6861E">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B223C"/>
    <w:multiLevelType w:val="hybridMultilevel"/>
    <w:tmpl w:val="15104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7252F"/>
    <w:multiLevelType w:val="hybridMultilevel"/>
    <w:tmpl w:val="6F2C45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4EF7BE9"/>
    <w:multiLevelType w:val="multilevel"/>
    <w:tmpl w:val="1A64C1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4F648B3"/>
    <w:multiLevelType w:val="hybridMultilevel"/>
    <w:tmpl w:val="9ECC6420"/>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5" w15:restartNumberingAfterBreak="0">
    <w:nsid w:val="49DC5161"/>
    <w:multiLevelType w:val="hybridMultilevel"/>
    <w:tmpl w:val="949A86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2443BFB"/>
    <w:multiLevelType w:val="hybridMultilevel"/>
    <w:tmpl w:val="3BE66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Hamilton">
    <w15:presenceInfo w15:providerId="AD" w15:userId="S::bhamilto@sautech.edu::8b46c560-d1f2-4006-8427-10b94c1fe4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406"/>
    <w:rsid w:val="00131898"/>
    <w:rsid w:val="001A2863"/>
    <w:rsid w:val="00266406"/>
    <w:rsid w:val="002C1C49"/>
    <w:rsid w:val="002E089B"/>
    <w:rsid w:val="003A79BA"/>
    <w:rsid w:val="004722ED"/>
    <w:rsid w:val="004959DC"/>
    <w:rsid w:val="004C11B4"/>
    <w:rsid w:val="00507CF9"/>
    <w:rsid w:val="005E3A46"/>
    <w:rsid w:val="00697D13"/>
    <w:rsid w:val="006C0933"/>
    <w:rsid w:val="007D73FE"/>
    <w:rsid w:val="00850C79"/>
    <w:rsid w:val="009375D5"/>
    <w:rsid w:val="00983800"/>
    <w:rsid w:val="009B0C8A"/>
    <w:rsid w:val="00A05D56"/>
    <w:rsid w:val="00AB46AD"/>
    <w:rsid w:val="00AB7275"/>
    <w:rsid w:val="00B81EF2"/>
    <w:rsid w:val="00D03801"/>
    <w:rsid w:val="00D22B0B"/>
    <w:rsid w:val="00D72526"/>
    <w:rsid w:val="00D91A6D"/>
    <w:rsid w:val="00DD1925"/>
    <w:rsid w:val="00E7334F"/>
    <w:rsid w:val="00E84391"/>
    <w:rsid w:val="00EB3515"/>
    <w:rsid w:val="00EB4A69"/>
    <w:rsid w:val="00F1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6894"/>
  <w15:docId w15:val="{96CE387B-BF2D-4839-93C9-A15AC575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406"/>
  </w:style>
  <w:style w:type="paragraph" w:styleId="Footer">
    <w:name w:val="footer"/>
    <w:basedOn w:val="Normal"/>
    <w:link w:val="FooterChar"/>
    <w:uiPriority w:val="99"/>
    <w:unhideWhenUsed/>
    <w:rsid w:val="00266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406"/>
  </w:style>
  <w:style w:type="table" w:styleId="TableGrid">
    <w:name w:val="Table Grid"/>
    <w:basedOn w:val="TableNormal"/>
    <w:uiPriority w:val="39"/>
    <w:rsid w:val="0026640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6406"/>
    <w:pPr>
      <w:ind w:left="720"/>
      <w:contextualSpacing/>
    </w:pPr>
  </w:style>
  <w:style w:type="paragraph" w:styleId="NormalWeb">
    <w:name w:val="Normal (Web)"/>
    <w:basedOn w:val="Normal"/>
    <w:uiPriority w:val="99"/>
    <w:unhideWhenUsed/>
    <w:rsid w:val="009375D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838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08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SAU Tech</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Hamilton</dc:creator>
  <cp:lastModifiedBy>Barbara Hamilton</cp:lastModifiedBy>
  <cp:revision>2</cp:revision>
  <dcterms:created xsi:type="dcterms:W3CDTF">2023-01-16T14:49:00Z</dcterms:created>
  <dcterms:modified xsi:type="dcterms:W3CDTF">2023-01-16T14:49:00Z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4d0038b44e31547b532af0eed3e37ed21051d70f01df6b7e1e53214174a00b72</vt:lpwstr>
  </property>
</Properties>
</file>